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97" w:rsidDel="00974E6A" w:rsidRDefault="000B230B">
      <w:pPr>
        <w:jc w:val="center"/>
        <w:rPr>
          <w:del w:id="0" w:author="Szerző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HON-</w:t>
      </w:r>
      <w:r w:rsidR="005A7460">
        <w:rPr>
          <w:rFonts w:ascii="Times New Roman" w:hAnsi="Times New Roman"/>
          <w:b/>
          <w:sz w:val="28"/>
          <w:szCs w:val="28"/>
        </w:rPr>
        <w:t xml:space="preserve"> </w:t>
      </w:r>
      <w:r w:rsidR="00610597" w:rsidRPr="000B230B">
        <w:rPr>
          <w:rFonts w:ascii="Times New Roman" w:hAnsi="Times New Roman"/>
          <w:b/>
          <w:sz w:val="28"/>
          <w:szCs w:val="28"/>
        </w:rPr>
        <w:t>ÉS NÉPISMERET</w:t>
      </w:r>
    </w:p>
    <w:p w:rsidR="00974E6A" w:rsidRDefault="00974E6A">
      <w:pPr>
        <w:autoSpaceDE w:val="0"/>
        <w:autoSpaceDN w:val="0"/>
        <w:adjustRightInd w:val="0"/>
        <w:jc w:val="center"/>
        <w:rPr>
          <w:ins w:id="1" w:author="Szerző"/>
          <w:rFonts w:ascii="Times New Roman" w:hAnsi="Times New Roman"/>
          <w:b/>
          <w:sz w:val="28"/>
          <w:szCs w:val="28"/>
        </w:rPr>
        <w:pPrChange w:id="2" w:author="Szerző">
          <w:pPr>
            <w:autoSpaceDE w:val="0"/>
            <w:autoSpaceDN w:val="0"/>
            <w:adjustRightInd w:val="0"/>
            <w:jc w:val="both"/>
          </w:pPr>
        </w:pPrChange>
      </w:pPr>
    </w:p>
    <w:p w:rsidR="00974E6A" w:rsidRPr="000B230B" w:rsidRDefault="00974E6A" w:rsidP="00610597">
      <w:pPr>
        <w:jc w:val="center"/>
        <w:rPr>
          <w:ins w:id="3" w:author="Szerző"/>
          <w:rFonts w:ascii="Times New Roman" w:hAnsi="Times New Roman"/>
          <w:b/>
          <w:sz w:val="28"/>
          <w:szCs w:val="28"/>
        </w:rPr>
      </w:pPr>
    </w:p>
    <w:p w:rsidR="00610597" w:rsidDel="00974E6A" w:rsidRDefault="00610597">
      <w:pPr>
        <w:jc w:val="center"/>
        <w:rPr>
          <w:del w:id="4" w:author="Szerző"/>
          <w:rFonts w:ascii="Times New Roman" w:hAnsi="Times New Roman"/>
          <w:sz w:val="24"/>
          <w:szCs w:val="24"/>
        </w:rPr>
        <w:pPrChange w:id="5" w:author="Szerző">
          <w:pPr>
            <w:autoSpaceDE w:val="0"/>
            <w:autoSpaceDN w:val="0"/>
            <w:adjustRightInd w:val="0"/>
            <w:jc w:val="both"/>
          </w:pPr>
        </w:pPrChange>
      </w:pPr>
    </w:p>
    <w:p w:rsidR="000B230B" w:rsidRPr="000B230B" w:rsidDel="00974E6A" w:rsidRDefault="000B230B" w:rsidP="00610597">
      <w:pPr>
        <w:autoSpaceDE w:val="0"/>
        <w:autoSpaceDN w:val="0"/>
        <w:adjustRightInd w:val="0"/>
        <w:jc w:val="both"/>
        <w:rPr>
          <w:del w:id="6" w:author="Szerző"/>
          <w:rFonts w:ascii="Times New Roman" w:hAnsi="Times New Roman"/>
          <w:sz w:val="24"/>
          <w:szCs w:val="24"/>
        </w:rPr>
      </w:pPr>
    </w:p>
    <w:p w:rsidR="00610597" w:rsidRPr="000B230B" w:rsidRDefault="00610597" w:rsidP="006105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B230B">
        <w:rPr>
          <w:rFonts w:ascii="Times New Roman" w:hAnsi="Times New Roman"/>
          <w:sz w:val="24"/>
          <w:szCs w:val="24"/>
        </w:rPr>
        <w:t xml:space="preserve">A </w:t>
      </w:r>
      <w:r w:rsidR="005A7460" w:rsidRPr="005A7460">
        <w:rPr>
          <w:rFonts w:ascii="Times New Roman" w:hAnsi="Times New Roman"/>
          <w:sz w:val="24"/>
          <w:szCs w:val="24"/>
        </w:rPr>
        <w:t>Történelem és állampolgári ismeretek</w:t>
      </w:r>
      <w:r w:rsidR="005A7460">
        <w:rPr>
          <w:rFonts w:ascii="Times New Roman" w:hAnsi="Times New Roman"/>
          <w:sz w:val="24"/>
          <w:szCs w:val="24"/>
        </w:rPr>
        <w:t xml:space="preserve"> </w:t>
      </w:r>
      <w:r w:rsidRPr="000B230B">
        <w:rPr>
          <w:rFonts w:ascii="Times New Roman" w:hAnsi="Times New Roman"/>
          <w:sz w:val="24"/>
          <w:szCs w:val="24"/>
        </w:rPr>
        <w:t>műveltségterület a felső tagozatban – a bevezető periódusnak tekintett első négy évfolyamon meghatározott körny</w:t>
      </w:r>
      <w:r w:rsidR="005A7460">
        <w:rPr>
          <w:rFonts w:ascii="Times New Roman" w:hAnsi="Times New Roman"/>
          <w:sz w:val="24"/>
          <w:szCs w:val="24"/>
        </w:rPr>
        <w:t>e</w:t>
      </w:r>
      <w:r w:rsidRPr="000B230B">
        <w:rPr>
          <w:rFonts w:ascii="Times New Roman" w:hAnsi="Times New Roman"/>
          <w:sz w:val="24"/>
          <w:szCs w:val="24"/>
        </w:rPr>
        <w:t>zetismereti tudásra építve – ismerteti meg a tanulókkal a múltról való tudás jelentőségét; valamint a társadalmi együttélés, a közösséghez tartozás szerepét és lehetőségeit. A történelem, a ho</w:t>
      </w:r>
      <w:bookmarkStart w:id="7" w:name="_GoBack"/>
      <w:bookmarkEnd w:id="7"/>
      <w:r w:rsidRPr="000B230B">
        <w:rPr>
          <w:rFonts w:ascii="Times New Roman" w:hAnsi="Times New Roman"/>
          <w:sz w:val="24"/>
          <w:szCs w:val="24"/>
        </w:rPr>
        <w:t>n- és népismeret</w:t>
      </w:r>
      <w:r w:rsidR="005A7460">
        <w:rPr>
          <w:rFonts w:ascii="Times New Roman" w:hAnsi="Times New Roman"/>
          <w:sz w:val="24"/>
          <w:szCs w:val="24"/>
        </w:rPr>
        <w:t xml:space="preserve"> és </w:t>
      </w:r>
      <w:r w:rsidRPr="000B230B">
        <w:rPr>
          <w:rFonts w:ascii="Times New Roman" w:hAnsi="Times New Roman"/>
          <w:sz w:val="24"/>
          <w:szCs w:val="24"/>
        </w:rPr>
        <w:t>a</w:t>
      </w:r>
      <w:r w:rsidR="005A7460">
        <w:rPr>
          <w:rFonts w:ascii="Times New Roman" w:hAnsi="Times New Roman"/>
          <w:sz w:val="24"/>
          <w:szCs w:val="24"/>
        </w:rPr>
        <w:t>z</w:t>
      </w:r>
      <w:r w:rsidRPr="000B230B">
        <w:rPr>
          <w:rFonts w:ascii="Times New Roman" w:hAnsi="Times New Roman"/>
          <w:sz w:val="24"/>
          <w:szCs w:val="24"/>
        </w:rPr>
        <w:t xml:space="preserve"> állampolgári ismeretek ismeretköreihez kapcsolódó tevékenységformák biztosítják a feltételeket a tanulók számára </w:t>
      </w:r>
      <w:r w:rsidR="005A7460">
        <w:rPr>
          <w:rFonts w:ascii="Times New Roman" w:hAnsi="Times New Roman"/>
          <w:sz w:val="24"/>
          <w:szCs w:val="24"/>
        </w:rPr>
        <w:t>fő témakörök megismeréséhez és a tanulási eredmények eléréséhez.</w:t>
      </w:r>
    </w:p>
    <w:p w:rsidR="009A5772" w:rsidRDefault="009A5772" w:rsidP="007A41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10597" w:rsidRPr="000B230B" w:rsidRDefault="00610597" w:rsidP="007A41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B230B">
        <w:rPr>
          <w:rFonts w:ascii="Times New Roman" w:hAnsi="Times New Roman"/>
          <w:sz w:val="24"/>
          <w:szCs w:val="24"/>
        </w:rPr>
        <w:t xml:space="preserve">A műveltségi terület tanítási-tanulási folyamatában figyelembe kell venni a tanulásban akadályozottság gyógypedagógiai-pszichológiai jellemzőit, különös tekintettel a sajátélményű tevékenységek fókuszba helyezésére. </w:t>
      </w:r>
      <w:r w:rsidR="005A7460" w:rsidRPr="000B230B">
        <w:rPr>
          <w:rFonts w:ascii="Times New Roman" w:hAnsi="Times New Roman"/>
          <w:sz w:val="24"/>
          <w:szCs w:val="24"/>
        </w:rPr>
        <w:t xml:space="preserve">A </w:t>
      </w:r>
      <w:r w:rsidR="005A7460" w:rsidRPr="005A7460">
        <w:rPr>
          <w:rFonts w:ascii="Times New Roman" w:hAnsi="Times New Roman"/>
          <w:sz w:val="24"/>
          <w:szCs w:val="24"/>
        </w:rPr>
        <w:t>Történelem és állampolgári ismeretek</w:t>
      </w:r>
      <w:r w:rsidR="005A7460">
        <w:rPr>
          <w:rFonts w:ascii="Times New Roman" w:hAnsi="Times New Roman"/>
          <w:sz w:val="24"/>
          <w:szCs w:val="24"/>
        </w:rPr>
        <w:t xml:space="preserve"> </w:t>
      </w:r>
      <w:r w:rsidRPr="000B230B">
        <w:rPr>
          <w:rFonts w:ascii="Times New Roman" w:hAnsi="Times New Roman"/>
          <w:sz w:val="24"/>
          <w:szCs w:val="24"/>
        </w:rPr>
        <w:t xml:space="preserve">műveltségterület fontos szerepet kap – a tanulásban akadályozottság kritériumait figyelembe véve – a térbeli és időbeli tájékozódás, valamint az időbeli viszonyítás fejlesztésében. Lehetővé teszi az emberiség kulturális értékeinek megismerését; a történelmi és társadalmi összefüggések megértését. Az ismeretek folyamatos bővítésével hozzájárul a tanulásban akadályozott tanulók személyiségének fejlődéséhez, különös tekintettel a </w:t>
      </w:r>
      <w:r w:rsidR="005A7460">
        <w:rPr>
          <w:rFonts w:ascii="Times New Roman" w:hAnsi="Times New Roman"/>
          <w:sz w:val="24"/>
          <w:szCs w:val="24"/>
        </w:rPr>
        <w:t>mérlegelő</w:t>
      </w:r>
      <w:r w:rsidR="005A7460" w:rsidRPr="000B230B">
        <w:rPr>
          <w:rFonts w:ascii="Times New Roman" w:hAnsi="Times New Roman"/>
          <w:sz w:val="24"/>
          <w:szCs w:val="24"/>
        </w:rPr>
        <w:t xml:space="preserve"> </w:t>
      </w:r>
      <w:r w:rsidRPr="000B230B">
        <w:rPr>
          <w:rFonts w:ascii="Times New Roman" w:hAnsi="Times New Roman"/>
          <w:sz w:val="24"/>
          <w:szCs w:val="24"/>
        </w:rPr>
        <w:t xml:space="preserve">gondolkodásra, a kommunikáció köréhez tartozó tevékenységek hatékony alkalmazására, a nemzeti érzés erősítésére. </w:t>
      </w:r>
    </w:p>
    <w:p w:rsidR="009A5772" w:rsidRDefault="009A5772" w:rsidP="007A41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10597" w:rsidRPr="000B230B" w:rsidRDefault="00610597" w:rsidP="007A41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B230B">
        <w:rPr>
          <w:rFonts w:ascii="Times New Roman" w:hAnsi="Times New Roman"/>
          <w:sz w:val="24"/>
          <w:szCs w:val="24"/>
        </w:rPr>
        <w:t xml:space="preserve">A műveltségterületen középpontba kell állítani a múlt reális megismerését, a térben és időben való pontos tájékozódást, a nemzeti identitástudat kialakítását, az ok-okozati összefüggések láttatását. A tanulóknak képessé kell válniuk az alapvető tanulságok levonására, az ítéletalkotásra, a törvényszerűségek felismerésére, a véleménynyilvánításra úgy, hogy a pedagógia mindvégig figyelembe vegye a tanulásban akadályozott gyermekek gyógypedagógiai-pszichológiai jellemzőit. </w:t>
      </w:r>
    </w:p>
    <w:p w:rsidR="009A5772" w:rsidRDefault="009A5772" w:rsidP="007A41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10597" w:rsidRPr="000B230B" w:rsidRDefault="00610597" w:rsidP="007A41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B230B">
        <w:rPr>
          <w:rFonts w:ascii="Times New Roman" w:hAnsi="Times New Roman"/>
          <w:sz w:val="24"/>
          <w:szCs w:val="24"/>
        </w:rPr>
        <w:t xml:space="preserve">A műveltségterület tanítási-tanulási folyamatában az egyéni képességek figyelembe vételével központi szerepet kap a differenciálás, a gyakorlatban alkalmazva a korszerű óravezetési technikák adaptált változatait; pozitív módon erősítve a tanulók ismeretszerzésre irányuló törekvéseit.  </w:t>
      </w:r>
    </w:p>
    <w:p w:rsidR="009A5772" w:rsidRDefault="009A5772" w:rsidP="007A41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10597" w:rsidRPr="000B230B" w:rsidRDefault="00610597" w:rsidP="007A41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B230B">
        <w:rPr>
          <w:rFonts w:ascii="Times New Roman" w:hAnsi="Times New Roman"/>
          <w:sz w:val="24"/>
          <w:szCs w:val="24"/>
        </w:rPr>
        <w:t xml:space="preserve">A fejlesztési feladatok közül fókuszba kerül a cselekvés szintjén a megkülönböztetés-azonosítás-összehasonlítás képességének, az algoritmusok felismerésének, az elvonatkoztatás és általánosítás képességének a fejlesztése. </w:t>
      </w:r>
    </w:p>
    <w:p w:rsidR="009A5772" w:rsidRDefault="009A5772" w:rsidP="007A41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10597" w:rsidRPr="000B230B" w:rsidRDefault="00610597" w:rsidP="007A419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B230B">
        <w:rPr>
          <w:rFonts w:ascii="Times New Roman" w:hAnsi="Times New Roman"/>
          <w:sz w:val="24"/>
          <w:szCs w:val="24"/>
        </w:rPr>
        <w:t xml:space="preserve">A tantárgy a tanulásszervezési eljárások, módszerek megválasztásával támogatja a kommunikációs készségek és képességek fejlesztését, az elfogadó és elutasító attitűd felismerését és megkülönböztetését, a </w:t>
      </w:r>
      <w:r w:rsidR="005A7460">
        <w:rPr>
          <w:rFonts w:ascii="Times New Roman" w:hAnsi="Times New Roman"/>
          <w:sz w:val="24"/>
          <w:szCs w:val="24"/>
        </w:rPr>
        <w:t>mérlegelő</w:t>
      </w:r>
      <w:r w:rsidR="005A7460" w:rsidRPr="000B230B">
        <w:rPr>
          <w:rFonts w:ascii="Times New Roman" w:hAnsi="Times New Roman"/>
          <w:sz w:val="24"/>
          <w:szCs w:val="24"/>
        </w:rPr>
        <w:t xml:space="preserve"> </w:t>
      </w:r>
      <w:r w:rsidRPr="000B230B">
        <w:rPr>
          <w:rFonts w:ascii="Times New Roman" w:hAnsi="Times New Roman"/>
          <w:sz w:val="24"/>
          <w:szCs w:val="24"/>
        </w:rPr>
        <w:t xml:space="preserve">és a történelmi gondolkodás kialakítását, a térbeli és időbeli tájékozódás </w:t>
      </w:r>
      <w:r w:rsidRPr="000B230B">
        <w:rPr>
          <w:rFonts w:ascii="Times New Roman" w:hAnsi="Times New Roman"/>
          <w:sz w:val="24"/>
          <w:szCs w:val="24"/>
          <w:lang w:val="cs-CZ"/>
        </w:rPr>
        <w:t>fejlesztését</w:t>
      </w:r>
      <w:r w:rsidRPr="000B230B">
        <w:rPr>
          <w:rFonts w:ascii="Times New Roman" w:hAnsi="Times New Roman"/>
          <w:sz w:val="24"/>
          <w:szCs w:val="24"/>
        </w:rPr>
        <w:t xml:space="preserve">, az ismeretszerzéshez kapcsolódó eszközök adekvát használatát. A tudás elsajátításában központi szerepet kapnak: az anyanyelvi kommunikáció; a digitális illetékesség; a hatékony, önálló tanulás; és </w:t>
      </w:r>
      <w:r w:rsidR="005A7460">
        <w:rPr>
          <w:rFonts w:ascii="Times New Roman" w:hAnsi="Times New Roman"/>
          <w:sz w:val="24"/>
          <w:szCs w:val="24"/>
        </w:rPr>
        <w:t xml:space="preserve">a </w:t>
      </w:r>
      <w:r w:rsidR="005A7460" w:rsidRPr="007307ED">
        <w:rPr>
          <w:rFonts w:ascii="Times New Roman" w:hAnsi="Times New Roman"/>
          <w:sz w:val="24"/>
          <w:szCs w:val="24"/>
        </w:rPr>
        <w:t>személyes és társas kapcsolati kompetenciák</w:t>
      </w:r>
      <w:r w:rsidR="005A7460" w:rsidRPr="008805D2">
        <w:rPr>
          <w:rFonts w:ascii="Times New Roman" w:hAnsi="Times New Roman"/>
          <w:sz w:val="24"/>
          <w:szCs w:val="24"/>
        </w:rPr>
        <w:t>.</w:t>
      </w:r>
    </w:p>
    <w:p w:rsidR="009A5772" w:rsidRDefault="009A5772" w:rsidP="007A419E">
      <w:pPr>
        <w:pStyle w:val="Listaszerbekezds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0597" w:rsidRPr="000B230B" w:rsidRDefault="00610597" w:rsidP="007A419E">
      <w:pPr>
        <w:pStyle w:val="Listaszerbekezds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30B">
        <w:rPr>
          <w:rFonts w:ascii="Times New Roman" w:hAnsi="Times New Roman" w:cs="Times New Roman"/>
          <w:sz w:val="24"/>
          <w:szCs w:val="24"/>
        </w:rPr>
        <w:t>A hon- és népismeret is az alsó tagozatban megszerzett ismeretanyagra épít. A</w:t>
      </w:r>
      <w:r w:rsidR="009A5772">
        <w:rPr>
          <w:rFonts w:ascii="Times New Roman" w:hAnsi="Times New Roman" w:cs="Times New Roman"/>
          <w:sz w:val="24"/>
          <w:szCs w:val="24"/>
        </w:rPr>
        <w:t>z enyhe értelmi fogyatékos tanulók</w:t>
      </w:r>
      <w:r w:rsidRPr="000B230B">
        <w:rPr>
          <w:rFonts w:ascii="Times New Roman" w:hAnsi="Times New Roman" w:cs="Times New Roman"/>
          <w:sz w:val="24"/>
          <w:szCs w:val="24"/>
        </w:rPr>
        <w:t xml:space="preserve"> a felső tagozatban ismerkednek meg hazánk fekvésével, fővárosával és annak nevezetességeivel. Megismerik Magyarország jelképeit, a nemzeti értékeket, lakóhelyük történelmi emlékhelyeit, híres személyiségeit. A helytörténeti séták és gyűjtőmunkák segítik elő az ismeretszerzést a gyakorlatban.</w:t>
      </w:r>
    </w:p>
    <w:p w:rsidR="000B230B" w:rsidRDefault="000B230B"/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927"/>
        <w:gridCol w:w="256"/>
        <w:gridCol w:w="2423"/>
        <w:gridCol w:w="3389"/>
        <w:gridCol w:w="1216"/>
        <w:gridCol w:w="14"/>
      </w:tblGrid>
      <w:tr w:rsidR="00610597" w:rsidRPr="000B230B" w:rsidTr="000B230B">
        <w:trPr>
          <w:gridAfter w:val="1"/>
          <w:wAfter w:w="14" w:type="dxa"/>
          <w:jc w:val="center"/>
        </w:trPr>
        <w:tc>
          <w:tcPr>
            <w:tcW w:w="2197" w:type="dxa"/>
            <w:gridSpan w:val="3"/>
            <w:noWrap/>
            <w:vAlign w:val="center"/>
          </w:tcPr>
          <w:p w:rsidR="00610597" w:rsidRPr="000B230B" w:rsidRDefault="009A5772" w:rsidP="008C7DA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5812" w:type="dxa"/>
            <w:gridSpan w:val="2"/>
            <w:noWrap/>
            <w:vAlign w:val="center"/>
          </w:tcPr>
          <w:p w:rsidR="00610597" w:rsidRPr="000B230B" w:rsidRDefault="00610597" w:rsidP="008C7DA6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 xml:space="preserve">1. Az én </w:t>
            </w:r>
            <w:r w:rsidRPr="000B230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világom</w:t>
            </w:r>
          </w:p>
        </w:tc>
        <w:tc>
          <w:tcPr>
            <w:tcW w:w="1216" w:type="dxa"/>
            <w:noWrap/>
            <w:vAlign w:val="center"/>
          </w:tcPr>
          <w:p w:rsidR="00610597" w:rsidRPr="000B230B" w:rsidRDefault="009A5772" w:rsidP="008C7DA6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:rsidR="00610597" w:rsidRPr="000B230B" w:rsidRDefault="00610597" w:rsidP="00B77E3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77E33" w:rsidRPr="000B23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610597" w:rsidRPr="000B230B" w:rsidTr="000B230B">
        <w:trPr>
          <w:gridAfter w:val="1"/>
          <w:wAfter w:w="14" w:type="dxa"/>
          <w:jc w:val="center"/>
        </w:trPr>
        <w:tc>
          <w:tcPr>
            <w:tcW w:w="2197" w:type="dxa"/>
            <w:gridSpan w:val="3"/>
            <w:noWrap/>
            <w:vAlign w:val="center"/>
          </w:tcPr>
          <w:p w:rsidR="00610597" w:rsidRPr="000B230B" w:rsidRDefault="000B230B" w:rsidP="007A419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9A57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témakör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nevelési-fejlesztési céljai</w:t>
            </w:r>
          </w:p>
        </w:tc>
        <w:tc>
          <w:tcPr>
            <w:tcW w:w="7028" w:type="dxa"/>
            <w:gridSpan w:val="3"/>
            <w:noWrap/>
            <w:vAlign w:val="center"/>
          </w:tcPr>
          <w:p w:rsidR="00610597" w:rsidRPr="000B230B" w:rsidRDefault="00610597" w:rsidP="008C7DA6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 xml:space="preserve">Ismeretalkotás az egyén helyéről és szerepéről a </w:t>
            </w:r>
            <w:r w:rsidRPr="000B230B">
              <w:rPr>
                <w:rFonts w:ascii="Times New Roman" w:hAnsi="Times New Roman"/>
                <w:sz w:val="24"/>
                <w:szCs w:val="24"/>
                <w:lang w:val="cs-CZ"/>
              </w:rPr>
              <w:t>szűkebb</w:t>
            </w:r>
            <w:r w:rsidRPr="000B230B">
              <w:rPr>
                <w:rFonts w:ascii="Times New Roman" w:hAnsi="Times New Roman"/>
                <w:sz w:val="24"/>
                <w:szCs w:val="24"/>
              </w:rPr>
              <w:t xml:space="preserve"> és tágabb környezetben.</w:t>
            </w:r>
          </w:p>
          <w:p w:rsidR="00610597" w:rsidRPr="000B230B" w:rsidRDefault="00610597" w:rsidP="008C7D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:rsidR="00610597" w:rsidRPr="000B230B" w:rsidRDefault="00610597" w:rsidP="008C7DA6">
            <w:pPr>
              <w:pStyle w:val="Listaszerbekezds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Képességfejlesztési fókuszok: </w:t>
            </w:r>
            <w:r w:rsidRPr="000B230B">
              <w:rPr>
                <w:rFonts w:ascii="Times New Roman" w:hAnsi="Times New Roman" w:cs="Times New Roman"/>
                <w:sz w:val="24"/>
                <w:szCs w:val="24"/>
              </w:rPr>
              <w:t xml:space="preserve">időbeli és térbeli tájékozódás, </w:t>
            </w:r>
            <w:proofErr w:type="spellStart"/>
            <w:r w:rsidRPr="000B230B">
              <w:rPr>
                <w:rFonts w:ascii="Times New Roman" w:hAnsi="Times New Roman" w:cs="Times New Roman"/>
                <w:sz w:val="24"/>
                <w:szCs w:val="24"/>
              </w:rPr>
              <w:t>szociabilitás</w:t>
            </w:r>
            <w:proofErr w:type="spellEnd"/>
            <w:r w:rsidRPr="000B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460" w:rsidRPr="000B230B" w:rsidTr="007A419E">
        <w:trPr>
          <w:gridAfter w:val="1"/>
          <w:wAfter w:w="14" w:type="dxa"/>
          <w:trHeight w:val="20"/>
          <w:jc w:val="center"/>
        </w:trPr>
        <w:tc>
          <w:tcPr>
            <w:tcW w:w="4620" w:type="dxa"/>
            <w:gridSpan w:val="4"/>
            <w:noWrap/>
            <w:vAlign w:val="center"/>
          </w:tcPr>
          <w:p w:rsidR="005A7460" w:rsidRPr="000B230B" w:rsidRDefault="009A5772" w:rsidP="008C7DA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05" w:type="dxa"/>
            <w:gridSpan w:val="2"/>
            <w:noWrap/>
            <w:vAlign w:val="center"/>
          </w:tcPr>
          <w:p w:rsidR="005A7460" w:rsidRPr="000B230B" w:rsidRDefault="005A7460" w:rsidP="007A41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5A7460" w:rsidRPr="000B230B" w:rsidTr="007A419E">
        <w:trPr>
          <w:gridAfter w:val="1"/>
          <w:wAfter w:w="14" w:type="dxa"/>
          <w:trHeight w:val="20"/>
          <w:jc w:val="center"/>
        </w:trPr>
        <w:tc>
          <w:tcPr>
            <w:tcW w:w="4620" w:type="dxa"/>
            <w:gridSpan w:val="4"/>
            <w:noWrap/>
          </w:tcPr>
          <w:p w:rsidR="005A7460" w:rsidRPr="000B230B" w:rsidRDefault="005A7460" w:rsidP="008C7DA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B230B">
              <w:rPr>
                <w:rFonts w:ascii="Times New Roman" w:hAnsi="Times New Roman"/>
                <w:i/>
                <w:sz w:val="24"/>
                <w:szCs w:val="24"/>
              </w:rPr>
              <w:t xml:space="preserve">1.1. </w:t>
            </w:r>
            <w:r w:rsidRPr="000B230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Családunk</w:t>
            </w:r>
            <w:r w:rsidRPr="000B230B">
              <w:rPr>
                <w:rFonts w:ascii="Times New Roman" w:hAnsi="Times New Roman"/>
                <w:i/>
                <w:sz w:val="24"/>
                <w:szCs w:val="24"/>
              </w:rPr>
              <w:t xml:space="preserve"> története</w:t>
            </w:r>
          </w:p>
          <w:p w:rsidR="005A7460" w:rsidRPr="000B230B" w:rsidRDefault="005A7460" w:rsidP="008C7DA6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A családi közösség, helyem a családban.</w:t>
            </w:r>
          </w:p>
          <w:p w:rsidR="005A7460" w:rsidRPr="000B230B" w:rsidRDefault="005A7460" w:rsidP="008C7DA6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Élettörténetem: Ki vagyok én?</w:t>
            </w:r>
          </w:p>
          <w:p w:rsidR="005A7460" w:rsidRPr="000B230B" w:rsidRDefault="005A7460" w:rsidP="008C7DA6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A család múltja és története.</w:t>
            </w:r>
          </w:p>
          <w:p w:rsidR="005A7460" w:rsidRPr="000B230B" w:rsidRDefault="005A7460" w:rsidP="008C7DA6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Családfa.</w:t>
            </w:r>
          </w:p>
          <w:p w:rsidR="005A7460" w:rsidRPr="000B230B" w:rsidRDefault="005A7460" w:rsidP="008C7DA6">
            <w:pPr>
              <w:widowControl w:val="0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5A7460" w:rsidRPr="000B230B" w:rsidRDefault="005A7460" w:rsidP="00610597">
            <w:pPr>
              <w:pStyle w:val="Listaszerbekezds3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Az én városom, falum</w:t>
            </w:r>
          </w:p>
          <w:p w:rsidR="005A7460" w:rsidRPr="000B230B" w:rsidRDefault="005A7460" w:rsidP="008C7DA6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Elhelyezkedése, földrajzi fekvése.</w:t>
            </w:r>
          </w:p>
          <w:p w:rsidR="005A7460" w:rsidRPr="000B230B" w:rsidRDefault="005A7460" w:rsidP="008C7DA6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Nevezetességei.</w:t>
            </w:r>
          </w:p>
          <w:p w:rsidR="005A7460" w:rsidRPr="000B230B" w:rsidRDefault="005A7460" w:rsidP="008C7DA6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Hagyományai.</w:t>
            </w:r>
          </w:p>
          <w:p w:rsidR="005A7460" w:rsidRPr="000B230B" w:rsidRDefault="005A7460" w:rsidP="008C7DA6">
            <w:pPr>
              <w:widowControl w:val="0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5A7460" w:rsidRPr="000B230B" w:rsidRDefault="005A7460" w:rsidP="00610597">
            <w:pPr>
              <w:pStyle w:val="Listaszerbekezds3"/>
              <w:widowControl w:val="0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30B">
              <w:rPr>
                <w:rFonts w:ascii="Times New Roman" w:hAnsi="Times New Roman" w:cs="Times New Roman"/>
                <w:i/>
                <w:sz w:val="24"/>
                <w:szCs w:val="24"/>
              </w:rPr>
              <w:t>1.3. A hazai táj. A helyi tudás</w:t>
            </w:r>
          </w:p>
          <w:p w:rsidR="005A7460" w:rsidRPr="000B230B" w:rsidRDefault="005A7460" w:rsidP="008C7DA6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Hazánk természeti értékei.</w:t>
            </w:r>
          </w:p>
          <w:p w:rsidR="005A7460" w:rsidRPr="000B230B" w:rsidRDefault="005A7460" w:rsidP="008C7DA6">
            <w:pPr>
              <w:widowControl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5A7460" w:rsidRPr="000B230B" w:rsidRDefault="005A7460" w:rsidP="00610597">
            <w:pPr>
              <w:pStyle w:val="Listaszerbekezds3"/>
              <w:widowControl w:val="0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30B">
              <w:rPr>
                <w:rFonts w:ascii="Times New Roman" w:hAnsi="Times New Roman" w:cs="Times New Roman"/>
                <w:i/>
                <w:sz w:val="24"/>
                <w:szCs w:val="24"/>
              </w:rPr>
              <w:t>1.4. Gyermekek, diákélet a múltban</w:t>
            </w:r>
          </w:p>
          <w:p w:rsidR="005A7460" w:rsidRPr="000B230B" w:rsidRDefault="005A7460" w:rsidP="008C7DA6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Az iskola története, múltja.</w:t>
            </w:r>
          </w:p>
        </w:tc>
        <w:tc>
          <w:tcPr>
            <w:tcW w:w="4605" w:type="dxa"/>
            <w:gridSpan w:val="2"/>
            <w:noWrap/>
          </w:tcPr>
          <w:p w:rsidR="005A7460" w:rsidRPr="000B230B" w:rsidRDefault="005A7460" w:rsidP="008C7DA6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Információgyűjtés a családról. Családi ünnepekről beszélgetés. Élettörténetről szóbeli beszámoló. Érdekességek mesélése a családi legendáriumból.  Családi fényképekről beszélgetés. A család lerajzolása, családtagok megnevezése. Rajzos, fényképes családfakészítés. Képgyűjtés az adott településről. Térképen való tájékozódás, különböző információk gyűjtése a településsel kapcsolatban. Helytörténeti kiállítás látogatása. Hivatalos honlapon történő tájékozódás. Helyi hagyományokról, történelmi eseményekről információgyűjtés. A településen élő (onnan elszármazott), a tanulóknak példaképül állítható híres emberek életútjáról beszélgetés, fényképes tablókészítés a legfontosabb információkkal. Érdekességek gyűjtése az adott településsel kapcsolatban. Beszélgetés a személyes és családi kötődésekről a téma tükrében. Beszélgetés hazánk legfőbb tájegységeiről, képek gyűjtése. A nemzeti és a helyi közösség tudásbázisának feltérképezése – tablókészítés a pozitív értékek kiemelésével a legalapvetőbb ismeretek szintjén. Képek gyűjtése, csoportosítása egyszerűbb szempontok figyelembevétel.</w:t>
            </w:r>
          </w:p>
          <w:p w:rsidR="005A7460" w:rsidRPr="000B230B" w:rsidRDefault="005A7460" w:rsidP="007A419E">
            <w:pPr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 xml:space="preserve">Rövid szépirodalmi szemelvényekből való tájékozódás, információgyűjtés. Érdekességek gyűjtése a helyi iskola történetével kapcsolatosan. Tablókészítés. </w:t>
            </w:r>
          </w:p>
        </w:tc>
      </w:tr>
      <w:tr w:rsidR="00610597" w:rsidRPr="000B230B" w:rsidTr="000B230B">
        <w:tblPrEx>
          <w:jc w:val="left"/>
          <w:tblBorders>
            <w:top w:val="none" w:sz="0" w:space="0" w:color="auto"/>
          </w:tblBorders>
        </w:tblPrEx>
        <w:trPr>
          <w:gridBefore w:val="1"/>
          <w:wBefore w:w="14" w:type="dxa"/>
          <w:trHeight w:val="70"/>
        </w:trPr>
        <w:tc>
          <w:tcPr>
            <w:tcW w:w="1927" w:type="dxa"/>
            <w:noWrap/>
            <w:vAlign w:val="center"/>
          </w:tcPr>
          <w:p w:rsidR="00610597" w:rsidRPr="000B230B" w:rsidRDefault="009A5772" w:rsidP="008C7DA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proofErr w:type="spellStart"/>
            <w:r w:rsidR="00610597" w:rsidRPr="000B230B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  <w:proofErr w:type="spellEnd"/>
          </w:p>
        </w:tc>
        <w:tc>
          <w:tcPr>
            <w:tcW w:w="7298" w:type="dxa"/>
            <w:gridSpan w:val="5"/>
            <w:noWrap/>
            <w:vAlign w:val="center"/>
          </w:tcPr>
          <w:p w:rsidR="00610597" w:rsidRPr="000B230B" w:rsidRDefault="005A7460" w:rsidP="008C7DA6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c</w:t>
            </w:r>
            <w:r w:rsidR="00610597" w:rsidRPr="000B230B">
              <w:rPr>
                <w:rFonts w:ascii="Times New Roman" w:hAnsi="Times New Roman"/>
                <w:sz w:val="24"/>
                <w:szCs w:val="24"/>
                <w:lang w:val="cs-CZ"/>
              </w:rPr>
              <w:t>salád</w:t>
            </w:r>
            <w:r w:rsidR="00610597" w:rsidRPr="000B230B">
              <w:rPr>
                <w:rFonts w:ascii="Times New Roman" w:hAnsi="Times New Roman"/>
                <w:sz w:val="24"/>
                <w:szCs w:val="24"/>
              </w:rPr>
              <w:t>, unokatestvér, nagyszülő, dédszülő, rokonság, újszülöttkor, csecsemőkor, óvodáskor, kisiskoláskor, előd, ős, generáció, családfa, családi ünnep, település, város, falu, főváros, táj, haza, hagyomány, diákélet</w:t>
            </w:r>
          </w:p>
        </w:tc>
      </w:tr>
    </w:tbl>
    <w:p w:rsidR="00610597" w:rsidRPr="000B230B" w:rsidRDefault="00610597" w:rsidP="00610597">
      <w:pPr>
        <w:rPr>
          <w:rFonts w:ascii="Times New Roman" w:hAnsi="Times New Roman"/>
          <w:sz w:val="24"/>
          <w:szCs w:val="24"/>
        </w:rPr>
      </w:pPr>
    </w:p>
    <w:p w:rsidR="00610597" w:rsidRPr="000B230B" w:rsidRDefault="00610597" w:rsidP="00610597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70"/>
        <w:gridCol w:w="2409"/>
        <w:gridCol w:w="3420"/>
        <w:gridCol w:w="1195"/>
      </w:tblGrid>
      <w:tr w:rsidR="00610597" w:rsidRPr="000B230B" w:rsidTr="000B230B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:rsidR="00610597" w:rsidRPr="000B230B" w:rsidRDefault="009A5772" w:rsidP="008C7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5829" w:type="dxa"/>
            <w:gridSpan w:val="2"/>
            <w:noWrap/>
            <w:vAlign w:val="center"/>
          </w:tcPr>
          <w:p w:rsidR="00610597" w:rsidRPr="000B230B" w:rsidRDefault="00610597" w:rsidP="008C7DA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B230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cs-CZ"/>
              </w:rPr>
              <w:t>Találkozás</w:t>
            </w:r>
            <w:r w:rsidRPr="000B23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 múlttal</w:t>
            </w:r>
          </w:p>
        </w:tc>
        <w:tc>
          <w:tcPr>
            <w:tcW w:w="1195" w:type="dxa"/>
            <w:noWrap/>
            <w:vAlign w:val="center"/>
          </w:tcPr>
          <w:p w:rsidR="00610597" w:rsidRPr="000B230B" w:rsidRDefault="009A5772" w:rsidP="008C7DA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</w:p>
          <w:p w:rsidR="00610597" w:rsidRPr="000B230B" w:rsidRDefault="00610597" w:rsidP="008C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>10 óra</w:t>
            </w:r>
          </w:p>
        </w:tc>
      </w:tr>
      <w:tr w:rsidR="00610597" w:rsidRPr="000B230B" w:rsidTr="000B230B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:rsidR="00610597" w:rsidRPr="000B230B" w:rsidRDefault="000B230B" w:rsidP="007A41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t</w:t>
            </w:r>
            <w:r w:rsidR="009A5772"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24" w:type="dxa"/>
            <w:gridSpan w:val="3"/>
            <w:noWrap/>
            <w:vAlign w:val="center"/>
          </w:tcPr>
          <w:p w:rsidR="00610597" w:rsidRPr="000B230B" w:rsidRDefault="00610597" w:rsidP="008C7DA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Az időben való tájékozódási képesség fejlesztése.</w:t>
            </w:r>
          </w:p>
          <w:p w:rsidR="00610597" w:rsidRPr="000B230B" w:rsidRDefault="00610597" w:rsidP="008C7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 xml:space="preserve">Kooperatív technikák alkalmazása. </w:t>
            </w:r>
          </w:p>
          <w:p w:rsidR="00610597" w:rsidRPr="000B230B" w:rsidRDefault="00610597" w:rsidP="008C7DA6">
            <w:pPr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i/>
                <w:sz w:val="24"/>
                <w:szCs w:val="24"/>
              </w:rPr>
              <w:t>Képességfejlesztési</w:t>
            </w:r>
            <w:r w:rsidRPr="000B230B">
              <w:rPr>
                <w:rFonts w:ascii="Times New Roman" w:hAnsi="Times New Roman"/>
                <w:sz w:val="24"/>
                <w:szCs w:val="24"/>
              </w:rPr>
              <w:t xml:space="preserve"> fókuszok: nemzettudat, empátia.</w:t>
            </w:r>
          </w:p>
        </w:tc>
      </w:tr>
      <w:tr w:rsidR="005A7460" w:rsidRPr="000B230B" w:rsidTr="007A419E">
        <w:trPr>
          <w:jc w:val="center"/>
        </w:trPr>
        <w:tc>
          <w:tcPr>
            <w:tcW w:w="4616" w:type="dxa"/>
            <w:gridSpan w:val="3"/>
            <w:noWrap/>
            <w:vAlign w:val="center"/>
          </w:tcPr>
          <w:p w:rsidR="005A7460" w:rsidRPr="000B230B" w:rsidRDefault="009A5772" w:rsidP="008C7DA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noWrap/>
            <w:vAlign w:val="center"/>
          </w:tcPr>
          <w:p w:rsidR="005A7460" w:rsidRPr="000B230B" w:rsidRDefault="005A7460" w:rsidP="005A746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5A7460" w:rsidRPr="000B230B" w:rsidTr="007A419E">
        <w:trPr>
          <w:jc w:val="center"/>
        </w:trPr>
        <w:tc>
          <w:tcPr>
            <w:tcW w:w="4616" w:type="dxa"/>
            <w:gridSpan w:val="3"/>
            <w:noWrap/>
          </w:tcPr>
          <w:p w:rsidR="005A7460" w:rsidRPr="000B230B" w:rsidRDefault="005A7460" w:rsidP="008C7DA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B230B">
              <w:rPr>
                <w:rFonts w:ascii="Times New Roman" w:hAnsi="Times New Roman"/>
                <w:i/>
                <w:sz w:val="24"/>
                <w:szCs w:val="24"/>
              </w:rPr>
              <w:t>2.1. Nagyszüleink, dédszüleink világa falun és városban</w:t>
            </w:r>
          </w:p>
          <w:p w:rsidR="005A7460" w:rsidRPr="000B230B" w:rsidRDefault="005A7460" w:rsidP="008C7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A7460" w:rsidRPr="000B230B" w:rsidRDefault="005A7460" w:rsidP="008C7DA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B230B">
              <w:rPr>
                <w:rFonts w:ascii="Times New Roman" w:hAnsi="Times New Roman"/>
                <w:i/>
                <w:sz w:val="24"/>
                <w:szCs w:val="24"/>
              </w:rPr>
              <w:t>2.2. A paraszti ház és háztartás, a ház népe</w:t>
            </w:r>
          </w:p>
          <w:p w:rsidR="005A7460" w:rsidRPr="000B230B" w:rsidRDefault="005A7460" w:rsidP="008C7DA6">
            <w:pPr>
              <w:pStyle w:val="Listaszerbekezds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B">
              <w:rPr>
                <w:rFonts w:ascii="Times New Roman" w:hAnsi="Times New Roman" w:cs="Times New Roman"/>
                <w:sz w:val="24"/>
                <w:szCs w:val="24"/>
              </w:rPr>
              <w:t>Falusi élet a múltban.</w:t>
            </w:r>
          </w:p>
          <w:p w:rsidR="005A7460" w:rsidRPr="000B230B" w:rsidRDefault="005A7460" w:rsidP="008C7DA6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5A7460" w:rsidRPr="000B230B" w:rsidRDefault="005A7460" w:rsidP="008C7DA6">
            <w:pPr>
              <w:pStyle w:val="Listaszerbekezds3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30B">
              <w:rPr>
                <w:rFonts w:ascii="Times New Roman" w:hAnsi="Times New Roman" w:cs="Times New Roman"/>
                <w:i/>
                <w:sz w:val="24"/>
                <w:szCs w:val="24"/>
              </w:rPr>
              <w:t>2.3. A hétköznapok rendje (táplálkozás, ruházat, életvitel)</w:t>
            </w:r>
          </w:p>
          <w:p w:rsidR="005A7460" w:rsidRPr="000B230B" w:rsidRDefault="005A7460" w:rsidP="008C7DA6">
            <w:pPr>
              <w:pStyle w:val="Listaszerbekezds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B">
              <w:rPr>
                <w:rFonts w:ascii="Times New Roman" w:hAnsi="Times New Roman" w:cs="Times New Roman"/>
                <w:sz w:val="24"/>
                <w:szCs w:val="24"/>
              </w:rPr>
              <w:t>A régmúlt idők étkezési szokásai.</w:t>
            </w:r>
          </w:p>
          <w:p w:rsidR="005A7460" w:rsidRPr="000B230B" w:rsidRDefault="005A7460" w:rsidP="008C7DA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Ruházkodás a régmúlt időkben.</w:t>
            </w:r>
          </w:p>
          <w:p w:rsidR="005A7460" w:rsidRPr="000B230B" w:rsidRDefault="005A7460" w:rsidP="008C7DA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Az emberek mindennapjai.</w:t>
            </w:r>
          </w:p>
          <w:p w:rsidR="005A7460" w:rsidRPr="000B230B" w:rsidRDefault="005A7460" w:rsidP="008C7DA6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5A7460" w:rsidRPr="000B230B" w:rsidRDefault="005A7460" w:rsidP="008C7DA6">
            <w:pPr>
              <w:pStyle w:val="Listaszerbekezds3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30B">
              <w:rPr>
                <w:rFonts w:ascii="Times New Roman" w:hAnsi="Times New Roman" w:cs="Times New Roman"/>
                <w:i/>
                <w:sz w:val="24"/>
                <w:szCs w:val="24"/>
              </w:rPr>
              <w:t>2.4. Hagyományos és népi (vallási) ünnepeink eredete</w:t>
            </w:r>
          </w:p>
          <w:p w:rsidR="005A7460" w:rsidRPr="000B230B" w:rsidRDefault="005A7460" w:rsidP="008C7DA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Húsvéti ünnepkör.</w:t>
            </w:r>
          </w:p>
          <w:p w:rsidR="005A7460" w:rsidRPr="000B230B" w:rsidRDefault="005A7460" w:rsidP="008C7DA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Pünkösdi ünnepkör.</w:t>
            </w:r>
          </w:p>
          <w:p w:rsidR="005A7460" w:rsidRPr="000B230B" w:rsidRDefault="005A7460" w:rsidP="008C7DA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Karácsonyi ünnepkör.</w:t>
            </w:r>
          </w:p>
          <w:p w:rsidR="005A7460" w:rsidRPr="000B230B" w:rsidRDefault="005A7460" w:rsidP="008C7DA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A7460" w:rsidRPr="000B230B" w:rsidRDefault="005A7460" w:rsidP="008C7DA6">
            <w:pPr>
              <w:pStyle w:val="Listaszerbekezds3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30B">
              <w:rPr>
                <w:rFonts w:ascii="Times New Roman" w:hAnsi="Times New Roman" w:cs="Times New Roman"/>
                <w:i/>
                <w:sz w:val="24"/>
                <w:szCs w:val="24"/>
              </w:rPr>
              <w:t>2.5. Hitélet és közösségi élet</w:t>
            </w:r>
          </w:p>
          <w:p w:rsidR="005A7460" w:rsidRPr="000B230B" w:rsidRDefault="005A7460" w:rsidP="008C7DA6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Közösségek az ember világában.</w:t>
            </w:r>
          </w:p>
        </w:tc>
        <w:tc>
          <w:tcPr>
            <w:tcW w:w="4615" w:type="dxa"/>
            <w:gridSpan w:val="2"/>
            <w:noWrap/>
          </w:tcPr>
          <w:p w:rsidR="005A7460" w:rsidRPr="000B230B" w:rsidRDefault="005A7460" w:rsidP="007A419E">
            <w:pPr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  <w:lang w:val="cs-CZ"/>
              </w:rPr>
              <w:t>Fényképek</w:t>
            </w:r>
            <w:r w:rsidRPr="000B230B">
              <w:rPr>
                <w:rFonts w:ascii="Times New Roman" w:hAnsi="Times New Roman"/>
                <w:sz w:val="24"/>
                <w:szCs w:val="24"/>
              </w:rPr>
              <w:t xml:space="preserve"> gyűjtése a nagyszülőkről, dédszülőkről; beszélgetés a régmúlt idők mindennapjairól. Használati tárgyak gyűjtése, bemutatása, azokról való beszélgetés. Hasonlóságok és különbségek gyűjtése a modern idők mindennapjainak tükrében. Lehetőség szerint látogatás tájházban. A parasztház jellegzetességeinek azonosítása; közvetlen, illetve közvetett forrásból. Beszélgetés a paraszti háztartáshoz kötődő hagyományos életformáról. Tájékozódás a hétköznapi életről régi képeslapok, használati tárgyak, reprodukciós nyomtatványok segítségével. Régi receptek gyűjtése. Beszélgetés a táplálkozás kiemelt szerepéről, különös tekintettel az eltérő életformákra. Információk gyűjtése a pedagógus által válogatott, egyszerűsített visszaemlékezésekből – az adatokból közösen napirend készítése. A gazdag és szegény ember mindennapjainak összehasonlítása, párhuzam fölállítása napjainkhoz kötötten. Az ünnepekhez kapcsolódó legfontosabb információk összegyűjtése, azokról való beszélgetés. A néphagyományok lehetőség szerinti fölelevenítése a szűkebb (esetlegesen tágabb) közösségben. Egyszerűbb hagyományőrző játékokkal való megismerkedés. Beszélgetés az egyén szerepéről a közösségben.  Beszélgetés a hit szerepéről a vallásos emberek életében – példákon keresztül. Beszélgetés az alapvető szabályok betartásáról. A közösség pozitív értékeinek összegyűjtése és megbeszélése. Csatlakozási lehetőségek földerítése helyi értékteremtő közösségekhez. A családi közösség szerepeinek feltárása szituációs játékok által. </w:t>
            </w:r>
          </w:p>
        </w:tc>
      </w:tr>
      <w:tr w:rsidR="00610597" w:rsidRPr="000B230B" w:rsidTr="00B77E33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37" w:type="dxa"/>
            <w:noWrap/>
            <w:vAlign w:val="center"/>
          </w:tcPr>
          <w:p w:rsidR="00610597" w:rsidRPr="000B230B" w:rsidRDefault="009A5772" w:rsidP="008C7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610597" w:rsidRPr="000B230B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94" w:type="dxa"/>
            <w:gridSpan w:val="4"/>
            <w:noWrap/>
            <w:vAlign w:val="center"/>
          </w:tcPr>
          <w:p w:rsidR="00610597" w:rsidRPr="000B230B" w:rsidRDefault="005A7460" w:rsidP="008C7DA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10597" w:rsidRPr="000B230B">
              <w:rPr>
                <w:rFonts w:ascii="Times New Roman" w:hAnsi="Times New Roman"/>
                <w:sz w:val="24"/>
                <w:szCs w:val="24"/>
              </w:rPr>
              <w:t>agyszülő, dédszülő, falu, város, régmúlt, parasztház, háztartás, húsvét, pünkösd, karácsony, vallás, vallásos ünnep, néphagyomány, hagyományőrzés, közösség, közösségi élet, értékteremtés</w:t>
            </w:r>
          </w:p>
        </w:tc>
      </w:tr>
    </w:tbl>
    <w:p w:rsidR="00610597" w:rsidRPr="000B230B" w:rsidRDefault="00610597" w:rsidP="00610597">
      <w:pPr>
        <w:rPr>
          <w:rFonts w:ascii="Times New Roman" w:hAnsi="Times New Roman"/>
          <w:sz w:val="24"/>
          <w:szCs w:val="24"/>
        </w:rPr>
      </w:pPr>
    </w:p>
    <w:p w:rsidR="00610597" w:rsidRPr="000B230B" w:rsidRDefault="00610597" w:rsidP="00610597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377"/>
        <w:gridCol w:w="2409"/>
        <w:gridCol w:w="3422"/>
        <w:gridCol w:w="1193"/>
      </w:tblGrid>
      <w:tr w:rsidR="00610597" w:rsidRPr="000B230B" w:rsidTr="000B230B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:rsidR="00610597" w:rsidRPr="000B230B" w:rsidRDefault="009A5772" w:rsidP="008C7DA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31" w:type="dxa"/>
            <w:gridSpan w:val="2"/>
            <w:noWrap/>
            <w:vAlign w:val="center"/>
          </w:tcPr>
          <w:p w:rsidR="00610597" w:rsidRPr="000B230B" w:rsidRDefault="00610597" w:rsidP="008C7DA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8E1D4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cs-CZ"/>
              </w:rPr>
              <w:t>Örökségünk, hagyományaink, nagyjaink</w:t>
            </w:r>
          </w:p>
        </w:tc>
        <w:tc>
          <w:tcPr>
            <w:tcW w:w="1193" w:type="dxa"/>
            <w:noWrap/>
            <w:vAlign w:val="center"/>
          </w:tcPr>
          <w:p w:rsidR="00610597" w:rsidRPr="000B230B" w:rsidRDefault="009A5772" w:rsidP="008C7DA6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610597" w:rsidRPr="000B2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0597" w:rsidRPr="000B230B" w:rsidRDefault="009A5772" w:rsidP="007A41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0597" w:rsidRPr="000B230B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610597" w:rsidRPr="000B230B" w:rsidTr="000B230B">
        <w:trPr>
          <w:jc w:val="center"/>
        </w:trPr>
        <w:tc>
          <w:tcPr>
            <w:tcW w:w="2207" w:type="dxa"/>
            <w:gridSpan w:val="2"/>
            <w:noWrap/>
            <w:vAlign w:val="center"/>
          </w:tcPr>
          <w:p w:rsidR="00610597" w:rsidRPr="000B230B" w:rsidRDefault="000B230B" w:rsidP="007A419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t</w:t>
            </w:r>
            <w:r w:rsidR="009A5772"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nevelési-fejlesztési céljai</w:t>
            </w:r>
          </w:p>
        </w:tc>
        <w:tc>
          <w:tcPr>
            <w:tcW w:w="7024" w:type="dxa"/>
            <w:gridSpan w:val="3"/>
            <w:noWrap/>
            <w:vAlign w:val="center"/>
          </w:tcPr>
          <w:p w:rsidR="00610597" w:rsidRPr="000B230B" w:rsidRDefault="00610597" w:rsidP="008C7DA6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 xml:space="preserve">A magyar kulturális </w:t>
            </w:r>
            <w:r w:rsidRPr="000B230B">
              <w:rPr>
                <w:rFonts w:ascii="Times New Roman" w:hAnsi="Times New Roman"/>
                <w:sz w:val="24"/>
                <w:szCs w:val="24"/>
                <w:lang w:val="cs-CZ"/>
              </w:rPr>
              <w:t>örökségről</w:t>
            </w:r>
            <w:r w:rsidRPr="000B230B">
              <w:rPr>
                <w:rFonts w:ascii="Times New Roman" w:hAnsi="Times New Roman"/>
                <w:sz w:val="24"/>
                <w:szCs w:val="24"/>
              </w:rPr>
              <w:t xml:space="preserve"> való tájékozódás lehetőségének biztosítása.</w:t>
            </w:r>
          </w:p>
          <w:p w:rsidR="00610597" w:rsidRPr="000B230B" w:rsidRDefault="00610597" w:rsidP="008C7D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Kooperatív technikák alkalmazása.</w:t>
            </w:r>
          </w:p>
          <w:p w:rsidR="00610597" w:rsidRPr="000B230B" w:rsidRDefault="00610597" w:rsidP="008C7D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i/>
                <w:sz w:val="24"/>
                <w:szCs w:val="24"/>
              </w:rPr>
              <w:t xml:space="preserve">Képességfejlesztési fókuszok: </w:t>
            </w:r>
            <w:r w:rsidRPr="000B230B">
              <w:rPr>
                <w:rFonts w:ascii="Times New Roman" w:hAnsi="Times New Roman"/>
                <w:sz w:val="24"/>
                <w:szCs w:val="24"/>
              </w:rPr>
              <w:t>nemzettudat, erkölcsi érzék.</w:t>
            </w:r>
          </w:p>
        </w:tc>
      </w:tr>
      <w:tr w:rsidR="005A7460" w:rsidRPr="000B230B" w:rsidTr="007A419E">
        <w:trPr>
          <w:jc w:val="center"/>
        </w:trPr>
        <w:tc>
          <w:tcPr>
            <w:tcW w:w="4616" w:type="dxa"/>
            <w:gridSpan w:val="3"/>
            <w:noWrap/>
            <w:vAlign w:val="center"/>
          </w:tcPr>
          <w:p w:rsidR="005A7460" w:rsidRPr="000B230B" w:rsidRDefault="009A5772" w:rsidP="008C7DA6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15" w:type="dxa"/>
            <w:gridSpan w:val="2"/>
            <w:noWrap/>
            <w:vAlign w:val="center"/>
          </w:tcPr>
          <w:p w:rsidR="005A7460" w:rsidRPr="000B230B" w:rsidRDefault="005A7460" w:rsidP="005A7460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5A7460" w:rsidRPr="000B230B" w:rsidTr="007A419E">
        <w:trPr>
          <w:jc w:val="center"/>
        </w:trPr>
        <w:tc>
          <w:tcPr>
            <w:tcW w:w="4616" w:type="dxa"/>
            <w:gridSpan w:val="3"/>
            <w:noWrap/>
          </w:tcPr>
          <w:p w:rsidR="005A7460" w:rsidRPr="000B230B" w:rsidRDefault="005A7460" w:rsidP="008C7DA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0B230B">
              <w:rPr>
                <w:rFonts w:ascii="Times New Roman" w:hAnsi="Times New Roman"/>
                <w:i/>
                <w:sz w:val="24"/>
                <w:szCs w:val="24"/>
              </w:rPr>
              <w:t>3.1. Az ősi magyar kultúra hagyatéka</w:t>
            </w:r>
          </w:p>
          <w:p w:rsidR="005A7460" w:rsidRPr="000B230B" w:rsidRDefault="005A7460" w:rsidP="008C7DA6">
            <w:pPr>
              <w:widowControl w:val="0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A magyarok őseiről</w:t>
            </w:r>
          </w:p>
          <w:p w:rsidR="005A7460" w:rsidRPr="000B230B" w:rsidRDefault="005A7460" w:rsidP="008C7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A7460" w:rsidRPr="000B230B" w:rsidRDefault="005A7460" w:rsidP="008C7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B230B">
              <w:rPr>
                <w:rFonts w:ascii="Times New Roman" w:hAnsi="Times New Roman"/>
                <w:i/>
                <w:sz w:val="24"/>
                <w:szCs w:val="24"/>
              </w:rPr>
              <w:t>3.2. Magyarok a történelmi és mai Magyarország területén</w:t>
            </w:r>
          </w:p>
          <w:p w:rsidR="005A7460" w:rsidRPr="000B230B" w:rsidRDefault="005A7460" w:rsidP="008C7DA6">
            <w:pPr>
              <w:widowControl w:val="0"/>
              <w:ind w:left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7460" w:rsidRPr="000B230B" w:rsidRDefault="005A7460" w:rsidP="008C7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B230B">
              <w:rPr>
                <w:rFonts w:ascii="Times New Roman" w:hAnsi="Times New Roman"/>
                <w:i/>
                <w:sz w:val="24"/>
                <w:szCs w:val="24"/>
              </w:rPr>
              <w:t xml:space="preserve">3.3. Néprajzi tájak, tájegységek és etnikai csoportok a Kárpát-medencében. A szomszédos országok. </w:t>
            </w:r>
          </w:p>
          <w:p w:rsidR="005A7460" w:rsidRPr="000B230B" w:rsidRDefault="005A7460" w:rsidP="008C7DA6">
            <w:pPr>
              <w:widowControl w:val="0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5A7460" w:rsidRPr="000B230B" w:rsidRDefault="005A7460" w:rsidP="00610597">
            <w:pPr>
              <w:pStyle w:val="Listaszerbekezds3"/>
              <w:widowControl w:val="0"/>
              <w:ind w:left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30B">
              <w:rPr>
                <w:rFonts w:ascii="Times New Roman" w:hAnsi="Times New Roman" w:cs="Times New Roman"/>
                <w:i/>
                <w:sz w:val="24"/>
                <w:szCs w:val="24"/>
              </w:rPr>
              <w:t>3.4. Természeti és épített örökségünk, a szellemi kulturális örökség és a világörökség elemei</w:t>
            </w:r>
          </w:p>
          <w:p w:rsidR="005A7460" w:rsidRPr="000B230B" w:rsidRDefault="005A7460" w:rsidP="008C7DA6">
            <w:pPr>
              <w:pStyle w:val="Listaszerbekezds3"/>
              <w:widowControl w:val="0"/>
              <w:ind w:left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7460" w:rsidRPr="000B230B" w:rsidRDefault="005A7460" w:rsidP="00610597">
            <w:pPr>
              <w:pStyle w:val="Listaszerbekezds3"/>
              <w:widowControl w:val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30B">
              <w:rPr>
                <w:rFonts w:ascii="Times New Roman" w:hAnsi="Times New Roman" w:cs="Times New Roman"/>
                <w:i/>
                <w:sz w:val="24"/>
                <w:szCs w:val="24"/>
              </w:rPr>
              <w:t>3.5. A magyar tudomány és kultúra eredményei a világban</w:t>
            </w:r>
          </w:p>
        </w:tc>
        <w:tc>
          <w:tcPr>
            <w:tcW w:w="4615" w:type="dxa"/>
            <w:gridSpan w:val="2"/>
            <w:noWrap/>
          </w:tcPr>
          <w:p w:rsidR="005A7460" w:rsidRPr="000B230B" w:rsidRDefault="005A7460" w:rsidP="008C7DA6">
            <w:pPr>
              <w:pStyle w:val="Listaszerbekezds3"/>
              <w:widowControl w:val="0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30B">
              <w:rPr>
                <w:rFonts w:ascii="Times New Roman" w:hAnsi="Times New Roman" w:cs="Times New Roman"/>
                <w:sz w:val="24"/>
                <w:szCs w:val="24"/>
              </w:rPr>
              <w:t xml:space="preserve">Beszélgetés a </w:t>
            </w:r>
            <w:r w:rsidRPr="000B230B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magyar</w:t>
            </w:r>
            <w:r w:rsidRPr="000B230B">
              <w:rPr>
                <w:rFonts w:ascii="Times New Roman" w:hAnsi="Times New Roman" w:cs="Times New Roman"/>
                <w:sz w:val="24"/>
                <w:szCs w:val="24"/>
              </w:rPr>
              <w:t xml:space="preserve"> őstörténetről, a legalapvetőbb tudás mentén. Képek gyűjtése a magyar őstörténetről, annak továbbhagyományozódásáról a népművészetben. A témához kapcsolódó rajzkészítés. Múzeumlátogatás. Érdekességek földerítése az írott forrásokból, különös tekintettel a nép nevére, nyelvére stb. Beszélgetés a történelem szerepéről a nemzet életében. Információgyűjtés a történelmi Magyarország területén élő magyarok mindennapjairól. A magyarlakta területek azonosítása, határon túli tájegységek, magyar városok megnevezése a térképen. Beszélgetés a történelmi Magyarország területén élő, a tanulók számára példaképül állítható híres emberek életútjáról, fényképes tablókészítés. A magyar néprajzi tájak megnevezése, megkeresése a térképen. A tájegységek csoportosítása jellegzetességeik és legismertebb településük szerint. A nemzeti kisebbségek azonosítása, anyaországukról való ismeretek, érdekességek gyűjtése, tablókészítés kulturális értékeikről, néphagyományaikról. Néhány alapvető formula elsajátítása a nemzeti kisebbségek nyelveiből (pl. köszönés, búcsúzás). A szomszédos országok felsorolása, fővárosuk megnevezése, térképen való azonosításuk. A magyar örökségnek tekintett természeti és épített kulturális örökségről adatok, információk, képek, érdekességek gyűjtése, csoportosítása. Múzeumlátogatás, tanulmányi kiránduláson való részvétel. Beszélgetés a magyar tudomány és kultúra eredményeiről, különös tekintettel a nemzetközi hírnevet szerzett tudósokra és művészekre. Ismeretterjesztő filmek, filmrészletek megtekintése a témával kapcsolatosan.</w:t>
            </w:r>
          </w:p>
          <w:p w:rsidR="005A7460" w:rsidRPr="000B230B" w:rsidRDefault="005A7460" w:rsidP="007A419E">
            <w:pPr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 xml:space="preserve">Tablókészítés. </w:t>
            </w:r>
          </w:p>
        </w:tc>
      </w:tr>
      <w:tr w:rsidR="00610597" w:rsidRPr="000B230B" w:rsidTr="008C7DA6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30" w:type="dxa"/>
            <w:noWrap/>
            <w:vAlign w:val="center"/>
          </w:tcPr>
          <w:p w:rsidR="00610597" w:rsidRPr="000B230B" w:rsidRDefault="009A5772" w:rsidP="008C7DA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proofErr w:type="spellStart"/>
            <w:r w:rsidR="00610597" w:rsidRPr="000B230B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  <w:proofErr w:type="spellEnd"/>
          </w:p>
        </w:tc>
        <w:tc>
          <w:tcPr>
            <w:tcW w:w="7401" w:type="dxa"/>
            <w:gridSpan w:val="4"/>
            <w:noWrap/>
            <w:vAlign w:val="center"/>
          </w:tcPr>
          <w:p w:rsidR="00610597" w:rsidRPr="000B230B" w:rsidRDefault="005A7460" w:rsidP="008C7DA6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ő</w:t>
            </w:r>
            <w:r w:rsidR="00610597" w:rsidRPr="000B230B">
              <w:rPr>
                <w:rFonts w:ascii="Times New Roman" w:hAnsi="Times New Roman"/>
                <w:sz w:val="24"/>
                <w:szCs w:val="24"/>
                <w:lang w:val="cs-CZ"/>
              </w:rPr>
              <w:t>störténet</w:t>
            </w:r>
            <w:r w:rsidR="00610597" w:rsidRPr="000B230B">
              <w:rPr>
                <w:rFonts w:ascii="Times New Roman" w:hAnsi="Times New Roman"/>
                <w:sz w:val="24"/>
                <w:szCs w:val="24"/>
              </w:rPr>
              <w:t>, ősművészet, néphagyomány, nemzeti kisebbség, történelmi Magyarország, Kárpát-medence, anyaország, kulturális örökség, tudomány, kultúra</w:t>
            </w:r>
          </w:p>
        </w:tc>
      </w:tr>
    </w:tbl>
    <w:p w:rsidR="00610597" w:rsidRPr="000B230B" w:rsidRDefault="00610597" w:rsidP="00610597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253"/>
      </w:tblGrid>
      <w:tr w:rsidR="00610597" w:rsidRPr="000B230B" w:rsidTr="008C7DA6">
        <w:trPr>
          <w:trHeight w:val="70"/>
          <w:jc w:val="center"/>
        </w:trPr>
        <w:tc>
          <w:tcPr>
            <w:tcW w:w="1956" w:type="dxa"/>
            <w:noWrap/>
            <w:vAlign w:val="center"/>
          </w:tcPr>
          <w:p w:rsidR="00610597" w:rsidRPr="000B230B" w:rsidRDefault="009A5772" w:rsidP="007A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B2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0597" w:rsidRPr="000B230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610597" w:rsidRPr="000B230B">
              <w:rPr>
                <w:rFonts w:ascii="Times New Roman" w:hAnsi="Times New Roman"/>
                <w:b/>
                <w:sz w:val="24"/>
                <w:szCs w:val="24"/>
              </w:rPr>
              <w:t xml:space="preserve"> évfolyam végén</w:t>
            </w:r>
          </w:p>
        </w:tc>
        <w:tc>
          <w:tcPr>
            <w:tcW w:w="7174" w:type="dxa"/>
            <w:noWrap/>
          </w:tcPr>
          <w:p w:rsidR="00610597" w:rsidRPr="000B230B" w:rsidRDefault="00610597" w:rsidP="008C7DA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 xml:space="preserve">A tanuló ismeri Magyarország nemzeti </w:t>
            </w:r>
            <w:r w:rsidRPr="000B230B">
              <w:rPr>
                <w:rFonts w:ascii="Times New Roman" w:hAnsi="Times New Roman"/>
                <w:sz w:val="24"/>
                <w:szCs w:val="24"/>
                <w:lang w:val="cs-CZ"/>
              </w:rPr>
              <w:t>hagyományait</w:t>
            </w:r>
            <w:r w:rsidRPr="000B230B">
              <w:rPr>
                <w:rFonts w:ascii="Times New Roman" w:hAnsi="Times New Roman"/>
                <w:sz w:val="24"/>
                <w:szCs w:val="24"/>
              </w:rPr>
              <w:t xml:space="preserve"> és értékeit. Fogalmi képet alkot arról, hogy a magyar kultúra az európai művelődés szerves részét alkotja; ismeretekkel rendelkezik szűkebb és tágabb környezetének múltjáról és jelenéről. Hazánk főbb tájegységeit megkülönbözteti, azokhoz kapcsolódva néhány jellegzetességről szóban és/vagy írásban, néhány mondatban beszámol. </w:t>
            </w:r>
          </w:p>
          <w:p w:rsidR="00610597" w:rsidRPr="000B230B" w:rsidRDefault="00610597" w:rsidP="008C7DA6">
            <w:pPr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 xml:space="preserve">Nagyszülei és szülei életéről tájékozódik; képet alkot gyermek- és felnőttkorukról, különös tekintettel a régmúlt idők hétköznapjaira, ünnepnapjaira. Tudomása van közvetlen környezetének népszokásairól, azokat tiszteli és őrzi. Ismeretekkel rendelkezik a történelmi Magyarország területén élő honfitársaink múltjáról és jelenéről; a magyarlakta területeken élő közösségek értékteremtő munkájáról. </w:t>
            </w:r>
          </w:p>
          <w:p w:rsidR="00610597" w:rsidRPr="000B230B" w:rsidRDefault="00610597" w:rsidP="008C7DA6">
            <w:pPr>
              <w:rPr>
                <w:rFonts w:ascii="Times New Roman" w:hAnsi="Times New Roman"/>
                <w:sz w:val="24"/>
                <w:szCs w:val="24"/>
              </w:rPr>
            </w:pPr>
            <w:r w:rsidRPr="000B230B">
              <w:rPr>
                <w:rFonts w:ascii="Times New Roman" w:hAnsi="Times New Roman"/>
                <w:sz w:val="24"/>
                <w:szCs w:val="24"/>
              </w:rPr>
              <w:t>A magyar kultúra és tudomány világban elfoglalt helyéről alapvető ismeretekkel rendelkezik, a nemzetközi hírnevet szerző művészek és tudósok közül néhányat megnevez, munkásságuk iránt érdeklődik. Folyamatosan erősödő nemzeti identitástudattal rendelkezik.</w:t>
            </w:r>
          </w:p>
        </w:tc>
      </w:tr>
    </w:tbl>
    <w:p w:rsidR="00610597" w:rsidRPr="000B230B" w:rsidRDefault="00610597" w:rsidP="00610597">
      <w:pPr>
        <w:rPr>
          <w:rFonts w:ascii="Times New Roman" w:hAnsi="Times New Roman"/>
          <w:sz w:val="24"/>
          <w:szCs w:val="24"/>
        </w:rPr>
      </w:pPr>
    </w:p>
    <w:p w:rsidR="008C7DA6" w:rsidRPr="000B230B" w:rsidRDefault="008C7DA6">
      <w:pPr>
        <w:rPr>
          <w:rFonts w:ascii="Times New Roman" w:hAnsi="Times New Roman"/>
          <w:sz w:val="24"/>
          <w:szCs w:val="24"/>
        </w:rPr>
      </w:pPr>
    </w:p>
    <w:sectPr w:rsidR="008C7DA6" w:rsidRPr="000B230B" w:rsidSect="00A264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3C" w:rsidRDefault="0064793C" w:rsidP="00610597">
      <w:r>
        <w:separator/>
      </w:r>
    </w:p>
  </w:endnote>
  <w:endnote w:type="continuationSeparator" w:id="0">
    <w:p w:rsidR="0064793C" w:rsidRDefault="0064793C" w:rsidP="0061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3C" w:rsidRDefault="0064793C" w:rsidP="00610597">
      <w:r>
        <w:separator/>
      </w:r>
    </w:p>
  </w:footnote>
  <w:footnote w:type="continuationSeparator" w:id="0">
    <w:p w:rsidR="0064793C" w:rsidRDefault="0064793C" w:rsidP="0061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0B" w:rsidRDefault="00500F56" w:rsidP="00D021E8">
    <w:pPr>
      <w:pStyle w:val="lfej"/>
      <w:jc w:val="center"/>
      <w:rPr>
        <w:ins w:id="8" w:author="Szerző"/>
      </w:rPr>
      <w:pPrChange w:id="9" w:author="Szerző">
        <w:pPr>
          <w:pStyle w:val="lfej"/>
        </w:pPr>
      </w:pPrChange>
    </w:pPr>
    <w:ins w:id="10" w:author="Szerző">
      <w:r>
        <w:t>Bakonyszentlászlói Szent László Általános Iskola</w:t>
      </w:r>
    </w:ins>
  </w:p>
  <w:p w:rsidR="00500F56" w:rsidRDefault="00500F56" w:rsidP="00D021E8">
    <w:pPr>
      <w:pStyle w:val="lfej"/>
      <w:jc w:val="center"/>
      <w:pPrChange w:id="11" w:author="Szerző">
        <w:pPr>
          <w:pStyle w:val="lfej"/>
        </w:pPr>
      </w:pPrChange>
    </w:pPr>
    <w:ins w:id="12" w:author="Szerző">
      <w:r>
        <w:t>Hon- és népismeret TANAK 6.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946"/>
    <w:multiLevelType w:val="multilevel"/>
    <w:tmpl w:val="87066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5E2AAB"/>
    <w:multiLevelType w:val="multilevel"/>
    <w:tmpl w:val="4CFCEEA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" w15:restartNumberingAfterBreak="0">
    <w:nsid w:val="7A7E11BB"/>
    <w:multiLevelType w:val="multilevel"/>
    <w:tmpl w:val="A6C8DE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97"/>
    <w:rsid w:val="00013669"/>
    <w:rsid w:val="000B230B"/>
    <w:rsid w:val="00191543"/>
    <w:rsid w:val="00197F01"/>
    <w:rsid w:val="001C46FA"/>
    <w:rsid w:val="00211894"/>
    <w:rsid w:val="00256ABD"/>
    <w:rsid w:val="00374811"/>
    <w:rsid w:val="003A2402"/>
    <w:rsid w:val="003C6967"/>
    <w:rsid w:val="003D4222"/>
    <w:rsid w:val="0044232F"/>
    <w:rsid w:val="00464802"/>
    <w:rsid w:val="00470E2A"/>
    <w:rsid w:val="00500F56"/>
    <w:rsid w:val="0059292B"/>
    <w:rsid w:val="005A7460"/>
    <w:rsid w:val="00604418"/>
    <w:rsid w:val="00610597"/>
    <w:rsid w:val="0064793C"/>
    <w:rsid w:val="006C2034"/>
    <w:rsid w:val="007146E3"/>
    <w:rsid w:val="007A419E"/>
    <w:rsid w:val="007B1CF3"/>
    <w:rsid w:val="00857044"/>
    <w:rsid w:val="008629C7"/>
    <w:rsid w:val="00876D4A"/>
    <w:rsid w:val="008B4157"/>
    <w:rsid w:val="008C17E4"/>
    <w:rsid w:val="008C7DA6"/>
    <w:rsid w:val="008E1D49"/>
    <w:rsid w:val="008F4B77"/>
    <w:rsid w:val="0096651F"/>
    <w:rsid w:val="00974E6A"/>
    <w:rsid w:val="00996631"/>
    <w:rsid w:val="009A5772"/>
    <w:rsid w:val="009B7BB6"/>
    <w:rsid w:val="00A20B39"/>
    <w:rsid w:val="00A2646A"/>
    <w:rsid w:val="00A65200"/>
    <w:rsid w:val="00A8454B"/>
    <w:rsid w:val="00AB175B"/>
    <w:rsid w:val="00B135D3"/>
    <w:rsid w:val="00B77E33"/>
    <w:rsid w:val="00C15CF8"/>
    <w:rsid w:val="00CA74B3"/>
    <w:rsid w:val="00CE62A6"/>
    <w:rsid w:val="00D021E8"/>
    <w:rsid w:val="00D84CC1"/>
    <w:rsid w:val="00E12560"/>
    <w:rsid w:val="00F248E0"/>
    <w:rsid w:val="00F264DC"/>
    <w:rsid w:val="00F62D5B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B0D8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0597"/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3">
    <w:name w:val="Listaszerű bekezdés3"/>
    <w:basedOn w:val="Norml"/>
    <w:rsid w:val="00610597"/>
    <w:pPr>
      <w:ind w:left="720"/>
    </w:pPr>
    <w:rPr>
      <w:rFonts w:eastAsia="Times New Roman" w:cs="Calibri"/>
    </w:rPr>
  </w:style>
  <w:style w:type="paragraph" w:customStyle="1" w:styleId="Listaszerbekezds1">
    <w:name w:val="Listaszerű bekezdés1"/>
    <w:basedOn w:val="Norml"/>
    <w:rsid w:val="00610597"/>
    <w:pPr>
      <w:ind w:left="720"/>
    </w:pPr>
    <w:rPr>
      <w:rFonts w:eastAsia="Times New Roman" w:cs="Calibri"/>
    </w:rPr>
  </w:style>
  <w:style w:type="paragraph" w:styleId="lfej">
    <w:name w:val="header"/>
    <w:basedOn w:val="Norml"/>
    <w:link w:val="lfejChar"/>
    <w:uiPriority w:val="99"/>
    <w:unhideWhenUsed/>
    <w:rsid w:val="0061059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10597"/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61059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10597"/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74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74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7C9B-F945-4A8E-84D5-BA0944A0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9989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2020-08-09T07:59:00Z</dcterms:created>
  <dcterms:modified xsi:type="dcterms:W3CDTF">2020-08-24T12:17:00Z</dcterms:modified>
</cp:coreProperties>
</file>